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252"/>
          <w:tab w:val="center" w:pos="4419"/>
          <w:tab w:val="right" w:pos="8838"/>
        </w:tabs>
        <w:jc w:val="center"/>
        <w:rPr>
          <w:color w:val="000000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4954270</wp:posOffset>
            </wp:positionH>
            <wp:positionV relativeFrom="paragraph">
              <wp:posOffset>-276860</wp:posOffset>
            </wp:positionV>
            <wp:extent cx="580390" cy="855980"/>
            <wp:effectExtent l="0" t="0" r="0" b="0"/>
            <wp:wrapNone/>
            <wp:docPr id="2" name="image1.jpg" descr="Logotipo, nome da empres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 descr="Logotipo, nome da empresa&#10;&#10;Descrição gerada automaticament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</w:rPr>
        <w:t>UNIVERSIDADE FEDERAL DE OURO PRETO</w: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-283210</wp:posOffset>
            </wp:positionV>
            <wp:extent cx="796925" cy="807085"/>
            <wp:effectExtent l="0" t="0" r="0" b="0"/>
            <wp:wrapNone/>
            <wp:docPr id="1" name="image2.png" descr="Uma imagem contendo Diagram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Uma imagem contendo Diagrama&#10;&#10;Descrição gerada automa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Bdr>
          <w:bottom w:val="single" w:color="000000" w:sz="4" w:space="1"/>
        </w:pBdr>
        <w:tabs>
          <w:tab w:val="center" w:pos="4252"/>
          <w:tab w:val="center" w:pos="4419"/>
          <w:tab w:val="right" w:pos="8838"/>
        </w:tabs>
        <w:jc w:val="center"/>
        <w:rPr>
          <w:color w:val="000000"/>
        </w:rPr>
      </w:pPr>
      <w:r>
        <w:rPr>
          <w:b/>
          <w:color w:val="000000"/>
        </w:rPr>
        <w:t>PRÓ-REITORIA DE GRADUCAÇÃO</w:t>
      </w:r>
    </w:p>
    <w:p>
      <w:pPr>
        <w:pBdr>
          <w:bottom w:val="single" w:color="000000" w:sz="4" w:space="1"/>
        </w:pBdr>
        <w:tabs>
          <w:tab w:val="center" w:pos="4252"/>
          <w:tab w:val="center" w:pos="4419"/>
          <w:tab w:val="right" w:pos="8838"/>
        </w:tabs>
        <w:jc w:val="center"/>
        <w:rPr>
          <w:color w:val="000000"/>
        </w:rPr>
      </w:pPr>
      <w:r>
        <w:rPr>
          <w:b/>
          <w:color w:val="000000"/>
        </w:rPr>
        <w:t>COLEGIADO DE PEDAGOGIA</w:t>
      </w:r>
    </w:p>
    <w:p>
      <w:pPr>
        <w:pBdr>
          <w:bottom w:val="single" w:color="000000" w:sz="4" w:space="1"/>
        </w:pBdr>
        <w:tabs>
          <w:tab w:val="center" w:pos="4252"/>
          <w:tab w:val="center" w:pos="4419"/>
          <w:tab w:val="right" w:pos="8838"/>
        </w:tabs>
        <w:jc w:val="center"/>
        <w:rPr>
          <w:color w:val="000000"/>
        </w:rPr>
      </w:pPr>
    </w:p>
    <w:p>
      <w:pPr>
        <w:spacing w:before="60" w:line="276" w:lineRule="auto"/>
        <w:ind w:right="480"/>
        <w:rPr>
          <w:b/>
        </w:rPr>
      </w:pPr>
    </w:p>
    <w:p>
      <w:pPr>
        <w:spacing w:before="60" w:line="276" w:lineRule="auto"/>
        <w:ind w:left="-240" w:leftChars="-100" w:right="480" w:firstLine="0" w:firstLineChars="0"/>
        <w:jc w:val="center"/>
        <w:rPr>
          <w:ins w:id="0" w:author="Revisão Revisão" w:date="2021-02-23T12:34:00Z"/>
          <w:b/>
        </w:rPr>
      </w:pPr>
      <w:r>
        <w:rPr>
          <w:b/>
        </w:rPr>
        <w:t>ANEXO 1 DA RESOLUÇÃO COPED Nº02/2019</w:t>
      </w:r>
    </w:p>
    <w:p>
      <w:pPr>
        <w:spacing w:before="60" w:line="276" w:lineRule="auto"/>
        <w:ind w:left="-240" w:leftChars="-100" w:right="480" w:firstLine="0" w:firstLineChars="0"/>
        <w:rPr>
          <w:b/>
        </w:rPr>
      </w:pPr>
    </w:p>
    <w:p>
      <w:pPr>
        <w:spacing w:before="60" w:line="276" w:lineRule="auto"/>
        <w:ind w:left="-240" w:leftChars="-100" w:right="480" w:firstLine="0" w:firstLineChars="0"/>
        <w:jc w:val="center"/>
        <w:rPr>
          <w:b/>
        </w:rPr>
      </w:pPr>
      <w:r>
        <w:rPr>
          <w:b/>
        </w:rPr>
        <w:t>FICHA DE “ATIVIDADES ACADÊMICO-CIENTÍFICO-CULTURAIS” E “ATIVIDADES TEÓRICO-PRÁTICAS DE APROFUNDAMENTO EM ÁREAS ESPECÍFICAS”</w:t>
      </w:r>
    </w:p>
    <w:p>
      <w:pPr>
        <w:spacing w:before="280" w:line="276" w:lineRule="auto"/>
        <w:ind w:left="-240" w:leftChars="-100" w:firstLine="0" w:firstLineChars="0"/>
        <w:jc w:val="both"/>
        <w:rPr>
          <w:b/>
          <w:u w:val="single"/>
        </w:rPr>
      </w:pPr>
      <w:r>
        <w:rPr>
          <w:b/>
        </w:rPr>
        <w:t>ALUNO(A):</w:t>
      </w:r>
      <w:r>
        <w:rPr>
          <w:b/>
          <w:u w:val="single"/>
        </w:rPr>
        <w:t xml:space="preserve">                                                 </w:t>
      </w:r>
      <w:r>
        <w:rPr>
          <w:rFonts w:hint="default"/>
          <w:b/>
          <w:u w:val="single"/>
          <w:lang w:val="pt-BR"/>
        </w:rPr>
        <w:t>___</w:t>
      </w:r>
      <w:r>
        <w:rPr>
          <w:b/>
          <w:u w:val="single"/>
        </w:rPr>
        <w:t xml:space="preserve">                </w:t>
      </w:r>
      <w:r>
        <w:rPr>
          <w:rFonts w:hint="default"/>
          <w:b/>
          <w:u w:val="single"/>
          <w:lang w:val="pt-BR"/>
        </w:rPr>
        <w:t>_______</w:t>
      </w:r>
      <w:r>
        <w:rPr>
          <w:b/>
          <w:u w:val="single"/>
        </w:rPr>
        <w:t xml:space="preserve">       </w:t>
      </w:r>
      <w:r>
        <w:rPr>
          <w:b/>
        </w:rPr>
        <w:t>Nº UFOP</w:t>
      </w:r>
      <w:r>
        <w:rPr>
          <w:rFonts w:hint="default"/>
          <w:b/>
          <w:lang w:val="pt-BR"/>
        </w:rPr>
        <w:t>________</w:t>
      </w:r>
      <w:r>
        <w:rPr>
          <w:b/>
          <w:u w:val="single"/>
        </w:rPr>
        <w:t xml:space="preserve">                                                                                                           </w:t>
      </w:r>
    </w:p>
    <w:p>
      <w:pPr>
        <w:spacing w:before="280" w:line="276" w:lineRule="auto"/>
        <w:ind w:left="-240" w:leftChars="-100" w:firstLine="0" w:firstLineChars="0"/>
        <w:jc w:val="both"/>
        <w:rPr>
          <w:b/>
          <w:u w:val="single"/>
        </w:rPr>
      </w:pPr>
      <w:r>
        <w:rPr>
          <w:b/>
        </w:rPr>
        <w:t>Ano de ingresso:</w:t>
      </w:r>
      <w:r>
        <w:rPr>
          <w:rFonts w:hint="default"/>
          <w:b/>
          <w:lang w:val="pt-BR"/>
        </w:rPr>
        <w:t xml:space="preserve"> </w:t>
      </w:r>
      <w:r>
        <w:rPr>
          <w:b/>
          <w:u w:val="single"/>
        </w:rPr>
        <w:t xml:space="preserve">                                   </w:t>
      </w:r>
      <w:r>
        <w:rPr>
          <w:b/>
        </w:rPr>
        <w:t>Telefone:</w:t>
      </w:r>
      <w:r>
        <w:rPr>
          <w:b/>
          <w:u w:val="single"/>
        </w:rPr>
        <w:t xml:space="preserve">                                                           </w:t>
      </w:r>
      <w:r>
        <w:rPr>
          <w:rFonts w:hint="default"/>
          <w:b/>
          <w:u w:val="single"/>
          <w:lang w:val="pt-BR"/>
        </w:rPr>
        <w:t>__</w:t>
      </w:r>
      <w:r>
        <w:rPr>
          <w:b w:val="0"/>
          <w:bCs/>
          <w:u w:val="single"/>
        </w:rPr>
        <w:t xml:space="preserve">  </w:t>
      </w:r>
      <w:r>
        <w:rPr>
          <w:b/>
          <w:u w:val="single"/>
        </w:rPr>
        <w:t xml:space="preserve">                  </w:t>
      </w:r>
    </w:p>
    <w:p>
      <w:pPr>
        <w:spacing w:before="280" w:line="276" w:lineRule="auto"/>
        <w:ind w:left="-240" w:leftChars="-100" w:firstLine="0" w:firstLineChars="0"/>
        <w:jc w:val="both"/>
        <w:rPr>
          <w:b/>
          <w:u w:val="single"/>
        </w:rPr>
      </w:pPr>
      <w:r>
        <w:rPr>
          <w:b/>
        </w:rPr>
        <w:t>Endereço eletrônico:</w:t>
      </w:r>
      <w:r>
        <w:rPr>
          <w:rFonts w:hint="default"/>
          <w:b/>
          <w:lang w:val="pt-BR"/>
        </w:rPr>
        <w:t>___________________________________</w:t>
      </w:r>
      <w:r>
        <w:rPr>
          <w:b/>
          <w:u w:val="single"/>
        </w:rPr>
        <w:t xml:space="preserve">                                                      </w:t>
      </w:r>
    </w:p>
    <w:p>
      <w:pPr>
        <w:spacing w:line="276" w:lineRule="auto"/>
        <w:rPr>
          <w:b/>
        </w:rPr>
      </w:pPr>
    </w:p>
    <w:p>
      <w:pPr>
        <w:pStyle w:val="2"/>
        <w:keepNext w:val="0"/>
        <w:spacing w:after="0" w:line="276" w:lineRule="auto"/>
        <w:ind w:left="-240" w:leftChars="-100" w:right="584" w:rightChars="0" w:firstLine="0" w:firstLineChars="0"/>
        <w:jc w:val="center"/>
      </w:pPr>
      <w:r>
        <w:t>Situação feita em: (   ) Término do 4º período        (   ) Início do 8º</w:t>
      </w:r>
      <w:r>
        <w:rPr>
          <w:rFonts w:hint="default"/>
          <w:lang w:val="pt-BR"/>
        </w:rPr>
        <w:t xml:space="preserve">  </w:t>
      </w:r>
      <w:r>
        <w:t>período       (   ) Carga horária completa</w:t>
      </w:r>
    </w:p>
    <w:p>
      <w:pPr>
        <w:spacing w:line="276" w:lineRule="auto"/>
        <w:jc w:val="center"/>
        <w:rPr>
          <w:rFonts w:ascii="Verdana" w:hAnsi="Verdana" w:eastAsia="Verdana" w:cs="Verdana"/>
          <w:b/>
          <w:sz w:val="20"/>
          <w:szCs w:val="20"/>
        </w:rPr>
      </w:pPr>
    </w:p>
    <w:tbl>
      <w:tblPr>
        <w:tblStyle w:val="4"/>
        <w:tblW w:w="9333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197"/>
        <w:gridCol w:w="893"/>
        <w:gridCol w:w="1346"/>
        <w:gridCol w:w="3500"/>
        <w:gridCol w:w="994"/>
        <w:gridCol w:w="140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860" w:hRule="atLeast"/>
          <w:jc w:val="center"/>
        </w:trPr>
        <w:tc>
          <w:tcPr>
            <w:tcW w:w="1197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right="20"/>
              <w:rPr>
                <w:rFonts w:hint="default" w:ascii="Times New Roman" w:hAnsi="Times New Roman" w:eastAsia="Verdana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Verdana" w:cs="Times New Roman"/>
                <w:b/>
                <w:sz w:val="20"/>
                <w:szCs w:val="20"/>
              </w:rPr>
              <w:t>Nº</w:t>
            </w:r>
            <w:r>
              <w:rPr>
                <w:rFonts w:hint="default" w:eastAsia="Verdana" w:cs="Times New Roman"/>
                <w:b/>
                <w:sz w:val="20"/>
                <w:szCs w:val="20"/>
                <w:lang w:val="pt-BR"/>
              </w:rPr>
              <w:t>.</w:t>
            </w:r>
            <w:bookmarkStart w:id="0" w:name="_GoBack"/>
            <w:bookmarkEnd w:id="0"/>
            <w:r>
              <w:rPr>
                <w:rFonts w:hint="default" w:ascii="Times New Roman" w:hAnsi="Times New Roman" w:eastAsia="Verdana" w:cs="Times New Roman"/>
                <w:b/>
                <w:sz w:val="20"/>
                <w:szCs w:val="20"/>
              </w:rPr>
              <w:t xml:space="preserve"> do documento</w:t>
            </w:r>
          </w:p>
        </w:tc>
        <w:tc>
          <w:tcPr>
            <w:tcW w:w="893" w:type="dxa"/>
            <w:tcBorders>
              <w:top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120" w:line="276" w:lineRule="auto"/>
              <w:jc w:val="center"/>
              <w:rPr>
                <w:rFonts w:hint="default" w:ascii="Times New Roman" w:hAnsi="Times New Roman" w:eastAsia="Verdana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Verdana" w:cs="Times New Roman"/>
                <w:b/>
                <w:sz w:val="20"/>
                <w:szCs w:val="20"/>
              </w:rPr>
              <w:t>Data/</w:t>
            </w:r>
          </w:p>
          <w:p>
            <w:pPr>
              <w:spacing w:before="120" w:line="276" w:lineRule="auto"/>
              <w:jc w:val="center"/>
              <w:rPr>
                <w:rFonts w:hint="default" w:ascii="Times New Roman" w:hAnsi="Times New Roman" w:eastAsia="Verdana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Verdana" w:cs="Times New Roman"/>
                <w:b/>
                <w:sz w:val="20"/>
                <w:szCs w:val="20"/>
              </w:rPr>
              <w:t>Período</w:t>
            </w:r>
          </w:p>
        </w:tc>
        <w:tc>
          <w:tcPr>
            <w:tcW w:w="1346" w:type="dxa"/>
            <w:tcBorders>
              <w:top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120" w:line="276" w:lineRule="auto"/>
              <w:jc w:val="center"/>
              <w:rPr>
                <w:rFonts w:hint="default" w:ascii="Times New Roman" w:hAnsi="Times New Roman" w:eastAsia="Verdana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Verdana" w:cs="Times New Roman"/>
                <w:b/>
                <w:sz w:val="20"/>
                <w:szCs w:val="20"/>
              </w:rPr>
              <w:t>Instituição/</w:t>
            </w:r>
          </w:p>
          <w:p>
            <w:pPr>
              <w:spacing w:before="120" w:line="276" w:lineRule="auto"/>
              <w:jc w:val="center"/>
              <w:rPr>
                <w:rFonts w:hint="default" w:ascii="Times New Roman" w:hAnsi="Times New Roman" w:eastAsia="Verdana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Verdana" w:cs="Times New Roman"/>
                <w:b/>
                <w:sz w:val="20"/>
                <w:szCs w:val="20"/>
              </w:rPr>
              <w:t>local</w:t>
            </w:r>
          </w:p>
        </w:tc>
        <w:tc>
          <w:tcPr>
            <w:tcW w:w="3500" w:type="dxa"/>
            <w:tcBorders>
              <w:top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120" w:line="276" w:lineRule="auto"/>
              <w:jc w:val="both"/>
              <w:rPr>
                <w:rFonts w:hint="default" w:ascii="Times New Roman" w:hAnsi="Times New Roman" w:eastAsia="Verdana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Verdana" w:cs="Times New Roman"/>
                <w:b/>
                <w:sz w:val="20"/>
                <w:szCs w:val="20"/>
              </w:rPr>
              <w:t>DISCRIMINAÇÃO DA ATIVIDADE</w:t>
            </w:r>
          </w:p>
        </w:tc>
        <w:tc>
          <w:tcPr>
            <w:tcW w:w="994" w:type="dxa"/>
            <w:tcBorders>
              <w:top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right="300"/>
              <w:jc w:val="center"/>
              <w:rPr>
                <w:rFonts w:hint="default" w:ascii="Times New Roman" w:hAnsi="Times New Roman" w:eastAsia="Verdana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Verdana" w:cs="Times New Roman"/>
                <w:b/>
                <w:sz w:val="20"/>
                <w:szCs w:val="20"/>
              </w:rPr>
              <w:t>Nº. de horas</w:t>
            </w:r>
          </w:p>
        </w:tc>
        <w:tc>
          <w:tcPr>
            <w:tcW w:w="1403" w:type="dxa"/>
            <w:tcBorders>
              <w:top w:val="single" w:color="000000" w:sz="12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ind w:right="220"/>
              <w:jc w:val="center"/>
              <w:rPr>
                <w:rFonts w:hint="default" w:ascii="Times New Roman" w:hAnsi="Times New Roman" w:eastAsia="Verdana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Verdana" w:cs="Times New Roman"/>
                <w:b/>
                <w:sz w:val="20"/>
                <w:szCs w:val="20"/>
              </w:rPr>
              <w:t>Validação pelo Colegiado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70" w:hRule="atLeast"/>
          <w:jc w:val="center"/>
        </w:trPr>
        <w:tc>
          <w:tcPr>
            <w:tcW w:w="1197" w:type="dxa"/>
            <w:tcBorders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76" w:lineRule="auto"/>
              <w:ind w:left="240"/>
              <w:jc w:val="center"/>
              <w:rPr>
                <w:rFonts w:hint="default" w:ascii="Times New Roman" w:hAnsi="Times New Roman" w:eastAsia="Times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Times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93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76" w:lineRule="auto"/>
              <w:ind w:left="240"/>
              <w:jc w:val="center"/>
              <w:rPr>
                <w:rFonts w:hint="default" w:ascii="Times New Roman" w:hAnsi="Times New Roman" w:eastAsia="Times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Times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46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76" w:lineRule="auto"/>
              <w:ind w:left="240"/>
              <w:jc w:val="center"/>
              <w:rPr>
                <w:rFonts w:hint="default" w:ascii="Times New Roman" w:hAnsi="Times New Roman" w:eastAsia="Times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Times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00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76" w:lineRule="auto"/>
              <w:ind w:left="240"/>
              <w:jc w:val="center"/>
              <w:rPr>
                <w:rFonts w:hint="default" w:ascii="Times New Roman" w:hAnsi="Times New Roman" w:eastAsia="Times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Times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76" w:lineRule="auto"/>
              <w:ind w:left="240"/>
              <w:jc w:val="center"/>
              <w:rPr>
                <w:rFonts w:hint="default" w:ascii="Times New Roman" w:hAnsi="Times New Roman" w:eastAsia="Times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Times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76" w:lineRule="auto"/>
              <w:ind w:left="240"/>
              <w:jc w:val="center"/>
              <w:rPr>
                <w:rFonts w:hint="default" w:ascii="Times New Roman" w:hAnsi="Times New Roman" w:eastAsia="Times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Times" w:cs="Times New Roman"/>
                <w:b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5" w:hRule="atLeast"/>
          <w:jc w:val="center"/>
        </w:trPr>
        <w:tc>
          <w:tcPr>
            <w:tcW w:w="1197" w:type="dxa"/>
            <w:tcBorders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76" w:lineRule="auto"/>
              <w:ind w:left="240"/>
              <w:jc w:val="center"/>
              <w:rPr>
                <w:rFonts w:hint="default" w:ascii="Times New Roman" w:hAnsi="Times New Roman" w:eastAsia="Times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Times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93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76" w:lineRule="auto"/>
              <w:ind w:left="240"/>
              <w:jc w:val="center"/>
              <w:rPr>
                <w:rFonts w:hint="default" w:ascii="Times New Roman" w:hAnsi="Times New Roman" w:eastAsia="Times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Times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46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76" w:lineRule="auto"/>
              <w:ind w:left="240"/>
              <w:jc w:val="center"/>
              <w:rPr>
                <w:rFonts w:hint="default" w:ascii="Times New Roman" w:hAnsi="Times New Roman" w:eastAsia="Times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Times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00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76" w:lineRule="auto"/>
              <w:ind w:left="240"/>
              <w:jc w:val="center"/>
              <w:rPr>
                <w:rFonts w:hint="default" w:ascii="Times New Roman" w:hAnsi="Times New Roman" w:eastAsia="Times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Times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76" w:lineRule="auto"/>
              <w:ind w:left="240"/>
              <w:jc w:val="center"/>
              <w:rPr>
                <w:rFonts w:hint="default" w:ascii="Times New Roman" w:hAnsi="Times New Roman" w:eastAsia="Times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Times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76" w:lineRule="auto"/>
              <w:ind w:left="240"/>
              <w:jc w:val="center"/>
              <w:rPr>
                <w:rFonts w:hint="default" w:ascii="Times New Roman" w:hAnsi="Times New Roman" w:eastAsia="Times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Times" w:cs="Times New Roman"/>
                <w:b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5" w:hRule="atLeast"/>
          <w:jc w:val="center"/>
        </w:trPr>
        <w:tc>
          <w:tcPr>
            <w:tcW w:w="1197" w:type="dxa"/>
            <w:tcBorders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76" w:lineRule="auto"/>
              <w:ind w:left="240"/>
              <w:jc w:val="center"/>
              <w:rPr>
                <w:rFonts w:hint="default" w:ascii="Times New Roman" w:hAnsi="Times New Roman" w:eastAsia="Times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Times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93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76" w:lineRule="auto"/>
              <w:ind w:left="240"/>
              <w:jc w:val="center"/>
              <w:rPr>
                <w:rFonts w:hint="default" w:ascii="Times New Roman" w:hAnsi="Times New Roman" w:eastAsia="Times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Times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46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76" w:lineRule="auto"/>
              <w:ind w:left="240"/>
              <w:jc w:val="center"/>
              <w:rPr>
                <w:rFonts w:hint="default" w:ascii="Times New Roman" w:hAnsi="Times New Roman" w:eastAsia="Times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Times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00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76" w:lineRule="auto"/>
              <w:ind w:left="240"/>
              <w:jc w:val="center"/>
              <w:rPr>
                <w:rFonts w:hint="default" w:ascii="Times New Roman" w:hAnsi="Times New Roman" w:eastAsia="Times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Times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76" w:lineRule="auto"/>
              <w:ind w:left="240"/>
              <w:jc w:val="center"/>
              <w:rPr>
                <w:rFonts w:hint="default" w:ascii="Times New Roman" w:hAnsi="Times New Roman" w:eastAsia="Times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Times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76" w:lineRule="auto"/>
              <w:ind w:left="240"/>
              <w:jc w:val="center"/>
              <w:rPr>
                <w:rFonts w:hint="default" w:ascii="Times New Roman" w:hAnsi="Times New Roman" w:eastAsia="Times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Times" w:cs="Times New Roman"/>
                <w:b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5" w:hRule="atLeast"/>
          <w:jc w:val="center"/>
        </w:trPr>
        <w:tc>
          <w:tcPr>
            <w:tcW w:w="1197" w:type="dxa"/>
            <w:tcBorders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76" w:lineRule="auto"/>
              <w:ind w:left="240"/>
              <w:jc w:val="center"/>
              <w:rPr>
                <w:rFonts w:hint="default" w:ascii="Times New Roman" w:hAnsi="Times New Roman" w:eastAsia="Times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Times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93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76" w:lineRule="auto"/>
              <w:ind w:left="240"/>
              <w:jc w:val="center"/>
              <w:rPr>
                <w:rFonts w:hint="default" w:ascii="Times New Roman" w:hAnsi="Times New Roman" w:eastAsia="Times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Times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46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76" w:lineRule="auto"/>
              <w:ind w:left="240"/>
              <w:jc w:val="center"/>
              <w:rPr>
                <w:rFonts w:hint="default" w:ascii="Times New Roman" w:hAnsi="Times New Roman" w:eastAsia="Times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Times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00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76" w:lineRule="auto"/>
              <w:ind w:left="240"/>
              <w:jc w:val="center"/>
              <w:rPr>
                <w:rFonts w:hint="default" w:ascii="Times New Roman" w:hAnsi="Times New Roman" w:eastAsia="Times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Times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76" w:lineRule="auto"/>
              <w:ind w:left="240"/>
              <w:jc w:val="center"/>
              <w:rPr>
                <w:rFonts w:hint="default" w:ascii="Times New Roman" w:hAnsi="Times New Roman" w:eastAsia="Times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Times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76" w:lineRule="auto"/>
              <w:ind w:left="240"/>
              <w:jc w:val="center"/>
              <w:rPr>
                <w:rFonts w:hint="default" w:ascii="Times New Roman" w:hAnsi="Times New Roman" w:eastAsia="Times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Times" w:cs="Times New Roman"/>
                <w:b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5" w:hRule="atLeast"/>
          <w:jc w:val="center"/>
        </w:trPr>
        <w:tc>
          <w:tcPr>
            <w:tcW w:w="3436" w:type="dxa"/>
            <w:gridSpan w:val="3"/>
            <w:tcBorders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76" w:lineRule="auto"/>
              <w:ind w:left="240"/>
              <w:jc w:val="center"/>
              <w:rPr>
                <w:rFonts w:hint="default" w:ascii="Times New Roman" w:hAnsi="Times New Roman" w:eastAsia="Times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Times" w:cs="Times New Roman"/>
                <w:b/>
                <w:sz w:val="20"/>
                <w:szCs w:val="20"/>
              </w:rPr>
              <w:t xml:space="preserve"> Data:__________</w:t>
            </w:r>
          </w:p>
          <w:p>
            <w:pPr>
              <w:spacing w:line="276" w:lineRule="auto"/>
              <w:ind w:left="240"/>
              <w:jc w:val="center"/>
              <w:rPr>
                <w:rFonts w:hint="default" w:ascii="Times New Roman" w:hAnsi="Times New Roman" w:eastAsia="Times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Times" w:cs="Times New Roman"/>
                <w:b/>
                <w:sz w:val="20"/>
                <w:szCs w:val="20"/>
              </w:rPr>
              <w:t xml:space="preserve"> </w:t>
            </w:r>
          </w:p>
          <w:p>
            <w:pPr>
              <w:spacing w:line="276" w:lineRule="auto"/>
              <w:ind w:left="240"/>
              <w:jc w:val="center"/>
              <w:rPr>
                <w:rFonts w:hint="default" w:ascii="Times New Roman" w:hAnsi="Times New Roman" w:eastAsia="Times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Times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00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76" w:lineRule="auto"/>
              <w:ind w:left="240"/>
              <w:jc w:val="center"/>
              <w:rPr>
                <w:rFonts w:hint="default" w:ascii="Times New Roman" w:hAnsi="Times New Roman" w:eastAsia="Times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Times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76" w:lineRule="auto"/>
              <w:ind w:left="240"/>
              <w:jc w:val="center"/>
              <w:rPr>
                <w:rFonts w:hint="default" w:ascii="Times New Roman" w:hAnsi="Times New Roman" w:eastAsia="Times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Times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tcBorders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76" w:lineRule="auto"/>
              <w:ind w:left="240"/>
              <w:jc w:val="center"/>
              <w:rPr>
                <w:rFonts w:hint="default" w:ascii="Times New Roman" w:hAnsi="Times New Roman" w:eastAsia="Times" w:cs="Times New Roman"/>
                <w:b/>
                <w:sz w:val="20"/>
                <w:szCs w:val="20"/>
              </w:rPr>
            </w:pPr>
            <w:r>
              <w:rPr>
                <w:rFonts w:hint="default" w:ascii="Times New Roman" w:hAnsi="Times New Roman" w:eastAsia="Times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>
      <w:pPr>
        <w:spacing w:line="276" w:lineRule="auto"/>
        <w:jc w:val="center"/>
        <w:rPr>
          <w:rFonts w:ascii="Times" w:hAnsi="Times" w:eastAsia="Times" w:cs="Times"/>
          <w:b/>
        </w:rPr>
      </w:pPr>
    </w:p>
    <w:p>
      <w:pPr>
        <w:spacing w:after="40" w:line="233" w:lineRule="auto"/>
        <w:ind w:left="3080"/>
        <w:jc w:val="center"/>
        <w:rPr>
          <w:rFonts w:ascii="Verdana" w:hAnsi="Verdana" w:eastAsia="Verdana" w:cs="Verdana"/>
          <w:b/>
          <w:sz w:val="20"/>
          <w:szCs w:val="20"/>
        </w:rPr>
      </w:pPr>
    </w:p>
    <w:p>
      <w:pPr>
        <w:spacing w:after="40" w:line="233" w:lineRule="auto"/>
        <w:jc w:val="both"/>
        <w:rPr>
          <w:rFonts w:ascii="Verdana" w:hAnsi="Verdana" w:eastAsia="Verdana" w:cs="Verdana"/>
          <w:b/>
          <w:sz w:val="20"/>
          <w:szCs w:val="20"/>
        </w:rPr>
      </w:pPr>
      <w:r>
        <w:rPr>
          <w:rFonts w:ascii="Verdana" w:hAnsi="Verdana" w:eastAsia="Verdana" w:cs="Verdana"/>
          <w:b/>
          <w:sz w:val="20"/>
          <w:szCs w:val="20"/>
        </w:rPr>
        <w:t>Assinatura do Aluno</w:t>
      </w:r>
    </w:p>
    <w:p>
      <w:pPr>
        <w:spacing w:after="40" w:line="233" w:lineRule="auto"/>
        <w:ind w:left="3080"/>
        <w:jc w:val="center"/>
        <w:rPr>
          <w:rFonts w:ascii="Verdana" w:hAnsi="Verdana" w:eastAsia="Verdana" w:cs="Verdana"/>
          <w:b/>
          <w:sz w:val="20"/>
          <w:szCs w:val="20"/>
        </w:rPr>
      </w:pPr>
    </w:p>
    <w:p>
      <w:pPr>
        <w:spacing w:after="40" w:line="233" w:lineRule="auto"/>
        <w:rPr>
          <w:rFonts w:ascii="Verdana" w:hAnsi="Verdana" w:eastAsia="Verdana" w:cs="Verdana"/>
          <w:b/>
          <w:sz w:val="20"/>
          <w:szCs w:val="20"/>
        </w:rPr>
      </w:pPr>
      <w:r>
        <w:rPr>
          <w:rFonts w:ascii="Verdana" w:hAnsi="Verdana" w:eastAsia="Verdana" w:cs="Verdana"/>
          <w:b/>
          <w:sz w:val="20"/>
          <w:szCs w:val="20"/>
        </w:rPr>
        <w:t>Avaliador(a)</w:t>
      </w:r>
    </w:p>
    <w:p>
      <w:pPr>
        <w:spacing w:after="40" w:line="233" w:lineRule="auto"/>
        <w:rPr>
          <w:rFonts w:ascii="Verdana" w:hAnsi="Verdana" w:eastAsia="Verdana" w:cs="Verdana"/>
          <w:b/>
          <w:sz w:val="20"/>
          <w:szCs w:val="20"/>
        </w:rPr>
      </w:pPr>
      <w:r>
        <w:rPr>
          <w:rFonts w:ascii="Verdana" w:hAnsi="Verdana" w:eastAsia="Verdana" w:cs="Verdana"/>
          <w:b/>
          <w:sz w:val="20"/>
          <w:szCs w:val="20"/>
        </w:rPr>
        <w:t>Data</w:t>
      </w:r>
    </w:p>
    <w:p>
      <w:pPr>
        <w:spacing w:line="276" w:lineRule="auto"/>
        <w:ind w:left="1760" w:right="1300"/>
        <w:jc w:val="center"/>
        <w:rPr>
          <w:rFonts w:ascii="Verdana" w:hAnsi="Verdana" w:eastAsia="Verdana" w:cs="Verdana"/>
          <w:b/>
          <w:sz w:val="20"/>
          <w:szCs w:val="20"/>
        </w:rPr>
      </w:pPr>
    </w:p>
    <w:p>
      <w:pPr>
        <w:spacing w:before="80" w:line="276" w:lineRule="auto"/>
        <w:ind w:right="3700"/>
        <w:rPr>
          <w:rFonts w:ascii="Verdana" w:hAnsi="Verdana" w:eastAsia="Verdana" w:cs="Verdana"/>
          <w:b/>
          <w:sz w:val="28"/>
          <w:szCs w:val="28"/>
        </w:rPr>
      </w:pP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Revisão Revisão">
    <w15:presenceInfo w15:providerId="None" w15:userId="Revisão Revisã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42"/>
    <w:rsid w:val="00040EA6"/>
    <w:rsid w:val="0007587A"/>
    <w:rsid w:val="00155CE9"/>
    <w:rsid w:val="001C74B1"/>
    <w:rsid w:val="003D6642"/>
    <w:rsid w:val="004A59E2"/>
    <w:rsid w:val="00790BA6"/>
    <w:rsid w:val="007B2A1E"/>
    <w:rsid w:val="00A64D9B"/>
    <w:rsid w:val="00B66D58"/>
    <w:rsid w:val="00DE65A3"/>
    <w:rsid w:val="1F95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spacing w:after="120"/>
      <w:ind w:firstLine="709"/>
      <w:outlineLvl w:val="0"/>
    </w:pPr>
    <w:rPr>
      <w:b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Título 1 Char"/>
    <w:basedOn w:val="3"/>
    <w:link w:val="2"/>
    <w:uiPriority w:val="9"/>
    <w:rPr>
      <w:rFonts w:ascii="Times New Roman" w:hAnsi="Times New Roman" w:eastAsia="Times New Roman" w:cs="Times New Roman"/>
      <w:b/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148</Words>
  <Characters>800</Characters>
  <Lines>6</Lines>
  <Paragraphs>1</Paragraphs>
  <TotalTime>3</TotalTime>
  <ScaleCrop>false</ScaleCrop>
  <LinksUpToDate>false</LinksUpToDate>
  <CharactersWithSpaces>947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2022-05-18T18:34:00Z</dcterms:created>
  <dc:creator>Marco Antonio</dc:creator>
  <cp:lastModifiedBy>UFOP</cp:lastModifiedBy>
  <dcterms:modified xsi:type="dcterms:W3CDTF">2022-05-18T20:50:54Z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139F7918D13646A89BFFC83F661ED061</vt:lpwstr>
  </property>
</Properties>
</file>